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E3DA" w14:textId="77777777" w:rsidR="00E7291B" w:rsidRDefault="00E7291B">
      <w:pPr>
        <w:pStyle w:val="Sansinterligne1"/>
        <w:rPr>
          <w:sz w:val="20"/>
          <w:szCs w:val="20"/>
        </w:rPr>
      </w:pPr>
      <w:r>
        <w:rPr>
          <w:sz w:val="20"/>
          <w:szCs w:val="20"/>
        </w:rPr>
        <w:t>SCEA ECURIE D’OUTREMER</w:t>
      </w:r>
    </w:p>
    <w:p w14:paraId="0EF9E3DB" w14:textId="77777777" w:rsidR="00E7291B" w:rsidRDefault="00E7291B">
      <w:pPr>
        <w:pStyle w:val="Sansinterligne1"/>
        <w:rPr>
          <w:sz w:val="20"/>
          <w:szCs w:val="20"/>
        </w:rPr>
      </w:pPr>
      <w:r>
        <w:rPr>
          <w:sz w:val="20"/>
          <w:szCs w:val="20"/>
        </w:rPr>
        <w:t>LE GRAND MESNIL</w:t>
      </w:r>
    </w:p>
    <w:p w14:paraId="0EF9E3DC" w14:textId="77777777" w:rsidR="00E7291B" w:rsidRDefault="00E7291B">
      <w:pPr>
        <w:pStyle w:val="Sansinterligne1"/>
        <w:rPr>
          <w:sz w:val="20"/>
          <w:szCs w:val="20"/>
        </w:rPr>
      </w:pPr>
      <w:r>
        <w:rPr>
          <w:sz w:val="20"/>
          <w:szCs w:val="20"/>
        </w:rPr>
        <w:t>50320 LA LUCERNE D’OUTREMER</w:t>
      </w:r>
    </w:p>
    <w:p w14:paraId="0EF9E3DD" w14:textId="77777777" w:rsidR="00E7291B" w:rsidRDefault="00E7291B">
      <w:pPr>
        <w:pStyle w:val="Sansinterligne1"/>
      </w:pPr>
      <w:r>
        <w:rPr>
          <w:sz w:val="20"/>
          <w:szCs w:val="20"/>
        </w:rPr>
        <w:t>Port : 06.77.78.03.66 ou 06.71.72.51.37</w:t>
      </w:r>
    </w:p>
    <w:p w14:paraId="0EF9E3DE" w14:textId="77777777" w:rsidR="00E7291B" w:rsidRDefault="008F21B9">
      <w:pPr>
        <w:pStyle w:val="Sansinterligne1"/>
        <w:rPr>
          <w:sz w:val="20"/>
          <w:szCs w:val="20"/>
        </w:rPr>
      </w:pPr>
      <w:hyperlink r:id="rId5" w:history="1">
        <w:r w:rsidR="003A616B" w:rsidRPr="00EA61D5">
          <w:rPr>
            <w:rStyle w:val="Lienhypertexte"/>
            <w:rFonts w:ascii="Times New Roman" w:hAnsi="Times New Roman" w:cs="Times New Roman"/>
            <w:sz w:val="20"/>
            <w:szCs w:val="20"/>
          </w:rPr>
          <w:t>ecuriedoutremer50@gmail.com</w:t>
        </w:r>
      </w:hyperlink>
    </w:p>
    <w:p w14:paraId="0EF9E3DF" w14:textId="77777777" w:rsidR="00E7291B" w:rsidRDefault="00E7291B">
      <w:pPr>
        <w:pStyle w:val="Sansinterligne1"/>
        <w:rPr>
          <w:sz w:val="20"/>
          <w:szCs w:val="20"/>
        </w:rPr>
      </w:pPr>
    </w:p>
    <w:p w14:paraId="0EF9E3E0" w14:textId="77777777" w:rsidR="00E7291B" w:rsidRDefault="00CF7676">
      <w:pPr>
        <w:pStyle w:val="Sansinterligne1"/>
        <w:jc w:val="center"/>
        <w:rPr>
          <w:b/>
        </w:rPr>
      </w:pPr>
      <w:r>
        <w:rPr>
          <w:b/>
        </w:rPr>
        <w:t>CONTRAT DE SAILLIE 20</w:t>
      </w:r>
      <w:r w:rsidR="00552B48">
        <w:rPr>
          <w:b/>
        </w:rPr>
        <w:t>23</w:t>
      </w:r>
    </w:p>
    <w:p w14:paraId="0EF9E3E1" w14:textId="37D088BA" w:rsidR="00E7291B" w:rsidRDefault="00D50C35">
      <w:pPr>
        <w:pStyle w:val="Sansinterligne1"/>
        <w:jc w:val="center"/>
        <w:rPr>
          <w:b/>
          <w:u w:val="single"/>
        </w:rPr>
      </w:pPr>
      <w:r>
        <w:rPr>
          <w:b/>
        </w:rPr>
        <w:t>D</w:t>
      </w:r>
      <w:r w:rsidR="00552B48">
        <w:rPr>
          <w:b/>
        </w:rPr>
        <w:t>e Just des canches</w:t>
      </w:r>
      <w:r w:rsidR="00334EC0">
        <w:rPr>
          <w:b/>
        </w:rPr>
        <w:t xml:space="preserve"> </w:t>
      </w:r>
      <w:r w:rsidR="00F7465E">
        <w:rPr>
          <w:b/>
        </w:rPr>
        <w:t>en IA</w:t>
      </w:r>
      <w:r w:rsidR="000F3822">
        <w:rPr>
          <w:b/>
        </w:rPr>
        <w:t>F/IAR</w:t>
      </w:r>
      <w:ins w:id="0" w:author="helene binet" w:date="2023-02-09T08:51:00Z">
        <w:r w:rsidR="008F21B9">
          <w:rPr>
            <w:b/>
          </w:rPr>
          <w:t>/IAC</w:t>
        </w:r>
      </w:ins>
    </w:p>
    <w:p w14:paraId="0EF9E3E2" w14:textId="77777777" w:rsidR="00E7291B" w:rsidRDefault="00E7291B">
      <w:pPr>
        <w:pStyle w:val="Sansinterligne1"/>
      </w:pPr>
      <w:r>
        <w:rPr>
          <w:b/>
          <w:u w:val="single"/>
        </w:rPr>
        <w:t>ACHETEUR :</w:t>
      </w:r>
    </w:p>
    <w:p w14:paraId="0EF9E3E3" w14:textId="77777777" w:rsidR="00E7291B" w:rsidRDefault="00E7291B">
      <w:pPr>
        <w:pStyle w:val="Sansinterligne1"/>
      </w:pPr>
      <w:r>
        <w:t>Nom :……………………………………………………………………………………………………………………………………………..</w:t>
      </w:r>
    </w:p>
    <w:p w14:paraId="0EF9E3E4" w14:textId="77777777" w:rsidR="00E7291B" w:rsidRDefault="00E7291B">
      <w:pPr>
        <w:pStyle w:val="Sansinterligne1"/>
      </w:pPr>
      <w:r>
        <w:t>Adresse :…………………………………………………………………………………………………………………………………………</w:t>
      </w:r>
    </w:p>
    <w:p w14:paraId="0EF9E3E5" w14:textId="77777777" w:rsidR="00E7291B" w:rsidRDefault="00E7291B">
      <w:pPr>
        <w:pStyle w:val="Sansinterligne1"/>
      </w:pPr>
      <w:r>
        <w:t>Tel :…………………………………………………………..Portable :…………………………………………………………………….</w:t>
      </w:r>
    </w:p>
    <w:p w14:paraId="0EF9E3E6" w14:textId="77777777" w:rsidR="00E7291B" w:rsidRDefault="00E7291B">
      <w:pPr>
        <w:pStyle w:val="Sansinterligne1"/>
        <w:rPr>
          <w:b/>
          <w:u w:val="single"/>
        </w:rPr>
      </w:pPr>
      <w:r>
        <w:t>Mail :…………………………………………………………</w:t>
      </w:r>
    </w:p>
    <w:p w14:paraId="0EF9E3E7" w14:textId="77777777" w:rsidR="00E7291B" w:rsidRDefault="00E7291B">
      <w:pPr>
        <w:pStyle w:val="Sansinterligne1"/>
        <w:jc w:val="center"/>
        <w:rPr>
          <w:b/>
          <w:u w:val="single"/>
        </w:rPr>
      </w:pPr>
    </w:p>
    <w:p w14:paraId="0EF9E3E8" w14:textId="77777777" w:rsidR="00E7291B" w:rsidRDefault="00E7291B">
      <w:pPr>
        <w:pStyle w:val="Sansinterligne1"/>
        <w:jc w:val="center"/>
        <w:rPr>
          <w:b/>
          <w:u w:val="single"/>
        </w:rPr>
      </w:pPr>
      <w:r>
        <w:rPr>
          <w:b/>
          <w:u w:val="single"/>
        </w:rPr>
        <w:t>CONDITIONS DE VENTE</w:t>
      </w:r>
    </w:p>
    <w:p w14:paraId="0EF9E3E9" w14:textId="77777777" w:rsidR="00E7291B" w:rsidRDefault="00E7291B">
      <w:pPr>
        <w:pStyle w:val="Sansinterligne1"/>
      </w:pPr>
      <w:r>
        <w:t>L’acheteur achète un</w:t>
      </w:r>
      <w:r w:rsidR="006D1A83">
        <w:t>e sa</w:t>
      </w:r>
      <w:r w:rsidR="00CC259E">
        <w:t>ill</w:t>
      </w:r>
      <w:r w:rsidR="00A47AB2">
        <w:t xml:space="preserve">ie </w:t>
      </w:r>
      <w:r w:rsidR="00552B48">
        <w:t>de Just des canches</w:t>
      </w:r>
      <w:r>
        <w:t xml:space="preserve"> aux conditions suivantes :</w:t>
      </w:r>
    </w:p>
    <w:p w14:paraId="0EF9E3EA" w14:textId="77777777" w:rsidR="00E7291B" w:rsidRDefault="00E7291B" w:rsidP="00CC259E">
      <w:pPr>
        <w:pStyle w:val="Sansinterligne1"/>
        <w:ind w:left="720"/>
      </w:pPr>
    </w:p>
    <w:p w14:paraId="0EF9E3EB" w14:textId="77777777" w:rsidR="00E7291B" w:rsidRPr="000F3822" w:rsidRDefault="000F3822">
      <w:pPr>
        <w:pStyle w:val="Sansinterligne1"/>
        <w:numPr>
          <w:ilvl w:val="0"/>
          <w:numId w:val="1"/>
        </w:numPr>
        <w:rPr>
          <w:b/>
          <w:u w:val="single"/>
        </w:rPr>
      </w:pPr>
      <w:r>
        <w:t>IAR</w:t>
      </w:r>
      <w:r w:rsidR="00F7465E">
        <w:t xml:space="preserve"> dans un autre centre</w:t>
      </w:r>
      <w:r w:rsidR="00073D91">
        <w:t xml:space="preserve"> : </w:t>
      </w:r>
      <w:r w:rsidR="00830FB9">
        <w:t>22</w:t>
      </w:r>
      <w:r w:rsidR="00073D91">
        <w:t>0</w:t>
      </w:r>
      <w:r w:rsidR="00E7291B">
        <w:t xml:space="preserve">€ </w:t>
      </w:r>
      <w:r w:rsidR="00F7465E">
        <w:t>T</w:t>
      </w:r>
      <w:r w:rsidR="00830FB9">
        <w:t>TC de frais techniques</w:t>
      </w:r>
      <w:r w:rsidR="00F7465E">
        <w:t xml:space="preserve"> et</w:t>
      </w:r>
      <w:r w:rsidR="00AF77C3">
        <w:t xml:space="preserve"> </w:t>
      </w:r>
      <w:r w:rsidR="00830FB9">
        <w:t xml:space="preserve"> 3</w:t>
      </w:r>
      <w:r w:rsidR="00073D91">
        <w:t>5</w:t>
      </w:r>
      <w:r w:rsidR="00830FB9">
        <w:t xml:space="preserve">0€ </w:t>
      </w:r>
      <w:r w:rsidR="003F1ED7">
        <w:t>T</w:t>
      </w:r>
      <w:r w:rsidR="00830FB9">
        <w:t>TC</w:t>
      </w:r>
      <w:r w:rsidR="003F1ED7">
        <w:t xml:space="preserve"> </w:t>
      </w:r>
      <w:r w:rsidR="00752C18">
        <w:t xml:space="preserve">à la naissance </w:t>
      </w:r>
      <w:r>
        <w:t xml:space="preserve"> </w:t>
      </w:r>
      <w:r w:rsidR="00752C18">
        <w:t>GPV</w:t>
      </w:r>
      <w:r w:rsidR="00830FB9">
        <w:t xml:space="preserve"> à 48H</w:t>
      </w:r>
      <w:r w:rsidR="00F7465E">
        <w:t xml:space="preserve"> </w:t>
      </w:r>
      <w:r w:rsidR="00E7291B">
        <w:t>(chèque</w:t>
      </w:r>
      <w:r w:rsidR="006D1A83">
        <w:t>s</w:t>
      </w:r>
      <w:r w:rsidR="00E7291B">
        <w:t xml:space="preserve"> joint au présent contrat) </w:t>
      </w:r>
      <w:r w:rsidR="00552B48">
        <w:t>TVA à 5.5</w:t>
      </w:r>
      <w:r w:rsidR="00822AC9">
        <w:t>%</w:t>
      </w:r>
    </w:p>
    <w:p w14:paraId="0EF9E3EC" w14:textId="77777777" w:rsidR="000F3822" w:rsidRPr="00830FB9" w:rsidRDefault="000F3822">
      <w:pPr>
        <w:pStyle w:val="Sansinterligne1"/>
        <w:numPr>
          <w:ilvl w:val="0"/>
          <w:numId w:val="1"/>
        </w:numPr>
        <w:rPr>
          <w:b/>
          <w:u w:val="single"/>
        </w:rPr>
      </w:pPr>
      <w:r>
        <w:t>IAF à l’écurie d’outremer :</w:t>
      </w:r>
      <w:r w:rsidR="00752C18">
        <w:t xml:space="preserve"> </w:t>
      </w:r>
      <w:r w:rsidR="00830FB9">
        <w:t xml:space="preserve">135€ </w:t>
      </w:r>
      <w:r>
        <w:t>T</w:t>
      </w:r>
      <w:r w:rsidR="00830FB9">
        <w:t>TC de frais techniques et 3</w:t>
      </w:r>
      <w:r w:rsidR="00073D91">
        <w:t>5</w:t>
      </w:r>
      <w:r w:rsidR="00830FB9">
        <w:t xml:space="preserve">0€ </w:t>
      </w:r>
      <w:r>
        <w:t>T</w:t>
      </w:r>
      <w:r w:rsidR="00830FB9">
        <w:t>TC</w:t>
      </w:r>
      <w:r>
        <w:t xml:space="preserve"> </w:t>
      </w:r>
      <w:r w:rsidR="00752C18">
        <w:t>à la naissance GPV</w:t>
      </w:r>
      <w:r w:rsidR="003A75F6">
        <w:t xml:space="preserve"> à 48H +105.50</w:t>
      </w:r>
      <w:r w:rsidR="00830FB9">
        <w:t>€ TTC</w:t>
      </w:r>
      <w:r w:rsidR="00073D91">
        <w:t xml:space="preserve"> de </w:t>
      </w:r>
      <w:r w:rsidR="00334EC0">
        <w:t>mise en place.</w:t>
      </w:r>
    </w:p>
    <w:p w14:paraId="0EF9E3ED" w14:textId="77777777" w:rsidR="00830FB9" w:rsidRPr="000F3822" w:rsidRDefault="00830FB9">
      <w:pPr>
        <w:pStyle w:val="Sansinterligne1"/>
        <w:numPr>
          <w:ilvl w:val="0"/>
          <w:numId w:val="1"/>
        </w:numPr>
        <w:rPr>
          <w:b/>
          <w:u w:val="single"/>
        </w:rPr>
      </w:pPr>
      <w:r>
        <w:t>IAC : 150€ HT de frais de transport et 350€ TTC à la naissance GPV à 48H.</w:t>
      </w:r>
    </w:p>
    <w:p w14:paraId="0EF9E3EE" w14:textId="77777777" w:rsidR="00E7291B" w:rsidRDefault="00E7291B">
      <w:pPr>
        <w:pStyle w:val="Sansinterligne1"/>
        <w:jc w:val="center"/>
        <w:rPr>
          <w:b/>
          <w:u w:val="single"/>
        </w:rPr>
      </w:pPr>
      <w:r>
        <w:rPr>
          <w:b/>
          <w:u w:val="single"/>
        </w:rPr>
        <w:t>CONDITIONS D’UTILISATION</w:t>
      </w:r>
    </w:p>
    <w:p w14:paraId="0EF9E3EF" w14:textId="77777777" w:rsidR="00E7291B" w:rsidRDefault="00E7291B">
      <w:pPr>
        <w:pStyle w:val="Sansinterligne1"/>
        <w:jc w:val="center"/>
        <w:rPr>
          <w:b/>
          <w:u w:val="single"/>
        </w:rPr>
      </w:pPr>
    </w:p>
    <w:p w14:paraId="0EF9E3F0" w14:textId="77777777" w:rsidR="00E7291B" w:rsidRDefault="00E7291B">
      <w:pPr>
        <w:pStyle w:val="Sansinterligne1"/>
        <w:numPr>
          <w:ilvl w:val="0"/>
          <w:numId w:val="2"/>
        </w:numPr>
      </w:pPr>
      <w:r>
        <w:t>La saillie est réservée pour la jument :……………………………………………………………………</w:t>
      </w:r>
    </w:p>
    <w:p w14:paraId="0EF9E3F1" w14:textId="77777777" w:rsidR="00E7291B" w:rsidRDefault="00E7291B">
      <w:pPr>
        <w:pStyle w:val="Sansinterligne1"/>
        <w:ind w:firstLine="708"/>
      </w:pPr>
      <w:r>
        <w:t>N°SIRE……………………………</w:t>
      </w:r>
    </w:p>
    <w:p w14:paraId="0EF9E3F2" w14:textId="77777777" w:rsidR="00E7291B" w:rsidRDefault="00E7291B">
      <w:pPr>
        <w:pStyle w:val="Sansinterligne1"/>
        <w:numPr>
          <w:ilvl w:val="0"/>
          <w:numId w:val="2"/>
        </w:numPr>
      </w:pPr>
      <w:r>
        <w:t>La jument sera in</w:t>
      </w:r>
      <w:r w:rsidR="000F3822">
        <w:t xml:space="preserve">séminée </w:t>
      </w:r>
      <w:r>
        <w:t xml:space="preserve"> dans le centre agrée de : ………………………………………………………………………………………………………………………………..</w:t>
      </w:r>
    </w:p>
    <w:p w14:paraId="0EF9E3F3" w14:textId="77777777" w:rsidR="00E7291B" w:rsidRDefault="00E7291B">
      <w:pPr>
        <w:pStyle w:val="Sansinterligne1"/>
        <w:ind w:firstLine="708"/>
      </w:pPr>
      <w:r>
        <w:t>Adresse : …………………………………………………………………………………………………………………</w:t>
      </w:r>
    </w:p>
    <w:p w14:paraId="0EF9E3F4" w14:textId="77777777" w:rsidR="00E7291B" w:rsidRDefault="00E7291B">
      <w:pPr>
        <w:pStyle w:val="Sansinterligne1"/>
        <w:ind w:firstLine="708"/>
      </w:pPr>
      <w:r>
        <w:t>Tél : …………………………… Port : …………………………… Mail : …………………………………………</w:t>
      </w:r>
    </w:p>
    <w:p w14:paraId="0EF9E3F5" w14:textId="77777777" w:rsidR="00E7291B" w:rsidRDefault="00E7291B">
      <w:pPr>
        <w:pStyle w:val="Sansinterligne1"/>
        <w:numPr>
          <w:ilvl w:val="0"/>
          <w:numId w:val="2"/>
        </w:numPr>
      </w:pPr>
      <w:r>
        <w:t>L’acheteur déclare avoir connaissance des conditions dans lesquelles se déroulent ces inséminations. Il passera avec le centre d’insémination une convention d’hébergement de sa jument et en aucun cas le vendeur ne pourra être tenu responsable de dommages pouvant survenir à la jument de l’acheteur.</w:t>
      </w:r>
    </w:p>
    <w:p w14:paraId="0EF9E3F6" w14:textId="77777777" w:rsidR="00E7291B" w:rsidRDefault="00E7291B">
      <w:pPr>
        <w:pStyle w:val="Sansinterligne1"/>
        <w:ind w:left="720"/>
      </w:pPr>
    </w:p>
    <w:p w14:paraId="0EF9E3F7" w14:textId="77777777" w:rsidR="00E7291B" w:rsidRDefault="00E7291B">
      <w:pPr>
        <w:pStyle w:val="Sansinterligne1"/>
        <w:numPr>
          <w:ilvl w:val="0"/>
          <w:numId w:val="2"/>
        </w:numPr>
      </w:pPr>
      <w:r>
        <w:t>A la SCEA  écurie d’outremer, le prix de saillie comprend l’ut</w:t>
      </w:r>
      <w:r w:rsidR="00AF77C3">
        <w:t xml:space="preserve">ilisation de la semence </w:t>
      </w:r>
      <w:r w:rsidR="000F3822">
        <w:t xml:space="preserve">fraiche </w:t>
      </w:r>
      <w:r w:rsidR="003C0E54">
        <w:t>pour la jument nommée ci-dessus, et reste à la charge de l’éleveur les frais</w:t>
      </w:r>
      <w:r w:rsidR="00626931">
        <w:t xml:space="preserve"> de mise en place de 10</w:t>
      </w:r>
      <w:r w:rsidR="003A75F6">
        <w:t>5.50€ T</w:t>
      </w:r>
      <w:r w:rsidR="00830FB9">
        <w:t>T</w:t>
      </w:r>
      <w:r w:rsidR="003A75F6">
        <w:t>C</w:t>
      </w:r>
      <w:r w:rsidR="00830FB9">
        <w:t xml:space="preserve"> (tva à 5.5</w:t>
      </w:r>
      <w:r w:rsidR="00822AC9">
        <w:t>%).</w:t>
      </w:r>
    </w:p>
    <w:p w14:paraId="0EF9E3F8" w14:textId="6529F033" w:rsidR="00E7291B" w:rsidRPr="008F21B9" w:rsidRDefault="00E7291B" w:rsidP="008F21B9">
      <w:pPr>
        <w:suppressAutoHyphens w:val="0"/>
        <w:spacing w:after="0" w:line="240" w:lineRule="auto"/>
        <w:textAlignment w:val="baseline"/>
        <w:rPr>
          <w:rFonts w:ascii="Times New Roman" w:eastAsia="Times New Roman" w:hAnsi="Times New Roman" w:cs="Times New Roman"/>
          <w:color w:val="000000"/>
          <w:kern w:val="0"/>
          <w:sz w:val="24"/>
          <w:szCs w:val="24"/>
          <w:lang w:eastAsia="fr-FR"/>
          <w:rPrChange w:id="1" w:author="helene binet" w:date="2023-02-09T08:57:00Z">
            <w:rPr/>
          </w:rPrChange>
        </w:rPr>
        <w:pPrChange w:id="2" w:author="helene binet" w:date="2023-02-09T08:57:00Z">
          <w:pPr>
            <w:pStyle w:val="Sansinterligne1"/>
          </w:pPr>
        </w:pPrChange>
      </w:pPr>
      <w:r>
        <w:t>Dans les autres centres, le prix de saillie n</w:t>
      </w:r>
      <w:r w:rsidR="00AF77C3">
        <w:t>e c</w:t>
      </w:r>
      <w:r w:rsidR="00C74D43">
        <w:t>omprend pas les frais de transport</w:t>
      </w:r>
      <w:r w:rsidR="00AF77C3">
        <w:t xml:space="preserve">  de semence </w:t>
      </w:r>
      <w:r w:rsidR="000F3822">
        <w:t xml:space="preserve">réfrigéré </w:t>
      </w:r>
      <w:r w:rsidR="00272532">
        <w:t>qui</w:t>
      </w:r>
      <w:r>
        <w:t xml:space="preserve"> seront facturés à l’acheteur</w:t>
      </w:r>
      <w:r w:rsidR="00272532">
        <w:t xml:space="preserve"> </w:t>
      </w:r>
      <w:r>
        <w:t xml:space="preserve"> </w:t>
      </w:r>
      <w:r w:rsidR="00830FB9">
        <w:t xml:space="preserve">220€ </w:t>
      </w:r>
      <w:r w:rsidR="00272532">
        <w:t>T</w:t>
      </w:r>
      <w:r w:rsidR="00830FB9">
        <w:t>TC (tva à 5.5</w:t>
      </w:r>
      <w:r w:rsidR="00822AC9">
        <w:t>%).</w:t>
      </w:r>
      <w:r w:rsidR="000F3822">
        <w:t xml:space="preserve"> </w:t>
      </w:r>
      <w:ins w:id="3" w:author="helene binet" w:date="2023-02-09T08:52:00Z">
        <w:r w:rsidR="008F21B9" w:rsidRPr="008F21B9">
          <w:rPr>
            <w:rFonts w:ascii="Times New Roman" w:eastAsia="Times New Roman" w:hAnsi="Times New Roman" w:cs="Times New Roman"/>
            <w:color w:val="000000"/>
            <w:kern w:val="0"/>
            <w:sz w:val="24"/>
            <w:szCs w:val="24"/>
            <w:bdr w:val="none" w:sz="0" w:space="0" w:color="auto" w:frame="1"/>
            <w:shd w:val="clear" w:color="auto" w:fill="FFFFFF"/>
            <w:lang w:eastAsia="fr-FR"/>
          </w:rPr>
          <w:t>Les</w:t>
        </w:r>
        <w:r w:rsidR="008F21B9" w:rsidRPr="008F21B9">
          <w:rPr>
            <w:rFonts w:ascii="Times New Roman" w:eastAsia="Times New Roman" w:hAnsi="Times New Roman" w:cs="Times New Roman"/>
            <w:color w:val="000000"/>
            <w:kern w:val="0"/>
            <w:sz w:val="24"/>
            <w:szCs w:val="24"/>
            <w:bdr w:val="none" w:sz="0" w:space="0" w:color="auto" w:frame="1"/>
            <w:shd w:val="clear" w:color="auto" w:fill="FFFFFF"/>
            <w:lang w:eastAsia="fr-FR"/>
          </w:rPr>
          <w:t xml:space="preserve"> frais techniques incluent 2 envois, au-delà 50€ TTC par envoi.</w:t>
        </w:r>
      </w:ins>
    </w:p>
    <w:p w14:paraId="76578968" w14:textId="2EB3C76C" w:rsidR="008F21B9" w:rsidRDefault="00E7291B">
      <w:pPr>
        <w:pStyle w:val="Sansinterligne1"/>
      </w:pPr>
      <w:r>
        <w:t>Les frais de mise en place, les frais de pensions, de suivi gynécologique, d’analyses éventuelles sont à la charge de l’acheteur.</w:t>
      </w:r>
    </w:p>
    <w:p w14:paraId="0EF9E3FA" w14:textId="77777777" w:rsidR="00E7291B" w:rsidRDefault="00E7291B">
      <w:pPr>
        <w:pStyle w:val="Sansinterligne1"/>
      </w:pPr>
    </w:p>
    <w:p w14:paraId="1EE99DF8" w14:textId="77777777" w:rsidR="008F21B9" w:rsidRDefault="00E7291B" w:rsidP="008F21B9">
      <w:pPr>
        <w:pStyle w:val="Sansinterligne1"/>
        <w:numPr>
          <w:ilvl w:val="0"/>
          <w:numId w:val="2"/>
        </w:numPr>
        <w:rPr>
          <w:ins w:id="4" w:author="helene binet" w:date="2023-02-09T08:56:00Z"/>
        </w:rPr>
      </w:pPr>
      <w:r>
        <w:t>L’envoi de doses vers le centre d’insémination choisi se fait à la demande du centre de mise en place, dans les meilleurs délais, à la condition expresse du retour du contrat signé accompagné du règlement de la réservation</w:t>
      </w:r>
      <w:r w:rsidR="00272532">
        <w:t xml:space="preserve"> et des frais techniques.</w:t>
      </w:r>
      <w:ins w:id="5" w:author="helene binet" w:date="2023-02-09T08:56:00Z">
        <w:r w:rsidR="008F21B9">
          <w:t xml:space="preserve"> </w:t>
        </w:r>
        <w:r w:rsidR="008F21B9">
          <w:t xml:space="preserve">En IAC, ce contrat donne droit à 2 doses de 8 paillettes via </w:t>
        </w:r>
        <w:proofErr w:type="spellStart"/>
        <w:r w:rsidR="008F21B9">
          <w:t>Eurogen</w:t>
        </w:r>
        <w:proofErr w:type="spellEnd"/>
        <w:r w:rsidR="008F21B9">
          <w:t>.</w:t>
        </w:r>
      </w:ins>
    </w:p>
    <w:p w14:paraId="0EF9E3FB" w14:textId="035DFBA1" w:rsidR="00272532" w:rsidRDefault="008F21B9" w:rsidP="008F21B9">
      <w:pPr>
        <w:pStyle w:val="Sansinterligne1"/>
        <w:ind w:left="360"/>
        <w:pPrChange w:id="6" w:author="helene binet" w:date="2023-02-09T08:56:00Z">
          <w:pPr>
            <w:pStyle w:val="Sansinterligne1"/>
            <w:numPr>
              <w:numId w:val="2"/>
            </w:numPr>
            <w:tabs>
              <w:tab w:val="num" w:pos="0"/>
            </w:tabs>
            <w:ind w:left="720" w:hanging="360"/>
          </w:pPr>
        </w:pPrChange>
      </w:pPr>
      <w:ins w:id="7" w:author="helene binet" w:date="2023-02-09T08:56:00Z">
        <w:r>
          <w:t>Les paillettes non utilisées restent la propriété du vendeur. L’utilisation des paillettes restantes pour une ou plusieurs juments supplémentaires est possible au tarif de 350 Euros la carte solde à poulain vivant.</w:t>
        </w:r>
      </w:ins>
    </w:p>
    <w:p w14:paraId="0EF9E3FC" w14:textId="77777777" w:rsidR="00E7291B" w:rsidRDefault="00E7291B" w:rsidP="00272532">
      <w:pPr>
        <w:pStyle w:val="Sansinterligne1"/>
        <w:ind w:left="720"/>
      </w:pPr>
    </w:p>
    <w:p w14:paraId="0EF9E3FD" w14:textId="77777777" w:rsidR="00E7291B" w:rsidRDefault="00E7291B">
      <w:pPr>
        <w:pStyle w:val="Sansinterligne1"/>
      </w:pPr>
      <w:r>
        <w:lastRenderedPageBreak/>
        <w:t xml:space="preserve">Fait en double exemplaire le …………………………….à………………………………………………………………… </w:t>
      </w:r>
    </w:p>
    <w:p w14:paraId="0EF9E3FE" w14:textId="77777777" w:rsidR="00E7291B" w:rsidRDefault="00E7291B">
      <w:pPr>
        <w:pStyle w:val="Sansinterligne1"/>
      </w:pPr>
      <w:r>
        <w:t>Le vendeur</w:t>
      </w:r>
      <w:r>
        <w:tab/>
      </w:r>
      <w:r>
        <w:tab/>
      </w:r>
      <w:r>
        <w:tab/>
      </w:r>
      <w:r>
        <w:tab/>
      </w:r>
      <w:r>
        <w:tab/>
      </w:r>
      <w:r>
        <w:tab/>
        <w:t>L’acheteur</w:t>
      </w:r>
    </w:p>
    <w:p w14:paraId="0EF9E3FF" w14:textId="77777777" w:rsidR="00E7291B" w:rsidRDefault="00E7291B">
      <w:pPr>
        <w:pStyle w:val="Sansinterligne1"/>
      </w:pPr>
      <w:r>
        <w:t>SCEA écurie d’outremer</w:t>
      </w:r>
    </w:p>
    <w:p w14:paraId="0EF9E400" w14:textId="77777777" w:rsidR="00E7291B" w:rsidRDefault="00E7291B">
      <w:pPr>
        <w:pStyle w:val="Sansinterligne1"/>
      </w:pPr>
    </w:p>
    <w:sectPr w:rsidR="00E7291B">
      <w:pgSz w:w="11906" w:h="16838"/>
      <w:pgMar w:top="1417" w:right="1417" w:bottom="1417"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04489001">
    <w:abstractNumId w:val="0"/>
  </w:num>
  <w:num w:numId="2" w16cid:durableId="1209761479">
    <w:abstractNumId w:val="1"/>
  </w:num>
  <w:num w:numId="3" w16cid:durableId="16553783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e binet">
    <w15:presenceInfo w15:providerId="Windows Live" w15:userId="6e79cb346e7293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5E"/>
    <w:rsid w:val="000067EF"/>
    <w:rsid w:val="00073D91"/>
    <w:rsid w:val="000F3822"/>
    <w:rsid w:val="00106308"/>
    <w:rsid w:val="00272532"/>
    <w:rsid w:val="002C4C79"/>
    <w:rsid w:val="00334EC0"/>
    <w:rsid w:val="003A616B"/>
    <w:rsid w:val="003A75F6"/>
    <w:rsid w:val="003C0E54"/>
    <w:rsid w:val="003E3F78"/>
    <w:rsid w:val="003F1ED7"/>
    <w:rsid w:val="00552B48"/>
    <w:rsid w:val="00626931"/>
    <w:rsid w:val="006357CD"/>
    <w:rsid w:val="006D1A83"/>
    <w:rsid w:val="00752C18"/>
    <w:rsid w:val="007748F0"/>
    <w:rsid w:val="007941C7"/>
    <w:rsid w:val="00822AC9"/>
    <w:rsid w:val="00830FB9"/>
    <w:rsid w:val="008F21B9"/>
    <w:rsid w:val="00A47AB2"/>
    <w:rsid w:val="00A753FC"/>
    <w:rsid w:val="00A914EF"/>
    <w:rsid w:val="00AB074A"/>
    <w:rsid w:val="00AF77C3"/>
    <w:rsid w:val="00B1059D"/>
    <w:rsid w:val="00BB0DD0"/>
    <w:rsid w:val="00C5792D"/>
    <w:rsid w:val="00C74D43"/>
    <w:rsid w:val="00CB304F"/>
    <w:rsid w:val="00CC259E"/>
    <w:rsid w:val="00CF7676"/>
    <w:rsid w:val="00D50C35"/>
    <w:rsid w:val="00E365E0"/>
    <w:rsid w:val="00E7291B"/>
    <w:rsid w:val="00F7465E"/>
    <w:rsid w:val="00F95BD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F9E3DA"/>
  <w15:chartTrackingRefBased/>
  <w15:docId w15:val="{5AEA8E0C-CE88-4C56-B08D-00BDA644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character" w:customStyle="1" w:styleId="ListLabel1">
    <w:name w:val="ListLabel 1"/>
    <w:rPr>
      <w:rFonts w:cs="Courier New"/>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Paragraphedeliste1">
    <w:name w:val="Paragraphe de liste1"/>
    <w:basedOn w:val="Normal"/>
    <w:pPr>
      <w:ind w:left="720"/>
    </w:pPr>
  </w:style>
  <w:style w:type="paragraph" w:customStyle="1" w:styleId="Sansinterligne1">
    <w:name w:val="Sans interligne1"/>
    <w:pPr>
      <w:suppressAutoHyphens/>
      <w:spacing w:line="100" w:lineRule="atLeast"/>
    </w:pPr>
    <w:rPr>
      <w:rFonts w:ascii="Calibri" w:eastAsia="SimSun" w:hAnsi="Calibri" w:cs="Calibri"/>
      <w:kern w:val="1"/>
      <w:sz w:val="22"/>
      <w:szCs w:val="22"/>
      <w:lang w:eastAsia="ar-SA"/>
    </w:rPr>
  </w:style>
  <w:style w:type="paragraph" w:styleId="Rvision">
    <w:name w:val="Revision"/>
    <w:hidden/>
    <w:uiPriority w:val="99"/>
    <w:semiHidden/>
    <w:rsid w:val="008F21B9"/>
    <w:rPr>
      <w:rFonts w:ascii="Calibri" w:eastAsia="SimSun" w:hAnsi="Calibri" w:cs="Calibri"/>
      <w:kern w:val="1"/>
      <w:sz w:val="22"/>
      <w:szCs w:val="22"/>
      <w:lang w:eastAsia="ar-SA"/>
    </w:rPr>
  </w:style>
  <w:style w:type="character" w:customStyle="1" w:styleId="xcontentpasted0">
    <w:name w:val="x_contentpasted0"/>
    <w:basedOn w:val="Policepardfaut"/>
    <w:rsid w:val="008F21B9"/>
  </w:style>
  <w:style w:type="character" w:customStyle="1" w:styleId="xcontentpasted1">
    <w:name w:val="x_contentpasted1"/>
    <w:basedOn w:val="Policepardfaut"/>
    <w:rsid w:val="008F21B9"/>
  </w:style>
  <w:style w:type="character" w:customStyle="1" w:styleId="xcontentpasted3">
    <w:name w:val="x_contentpasted3"/>
    <w:basedOn w:val="Policepardfaut"/>
    <w:rsid w:val="008F21B9"/>
  </w:style>
  <w:style w:type="paragraph" w:styleId="Paragraphedeliste">
    <w:name w:val="List Paragraph"/>
    <w:basedOn w:val="Normal"/>
    <w:uiPriority w:val="34"/>
    <w:qFormat/>
    <w:rsid w:val="008F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3597">
      <w:bodyDiv w:val="1"/>
      <w:marLeft w:val="0"/>
      <w:marRight w:val="0"/>
      <w:marTop w:val="0"/>
      <w:marBottom w:val="0"/>
      <w:divBdr>
        <w:top w:val="none" w:sz="0" w:space="0" w:color="auto"/>
        <w:left w:val="none" w:sz="0" w:space="0" w:color="auto"/>
        <w:bottom w:val="none" w:sz="0" w:space="0" w:color="auto"/>
        <w:right w:val="none" w:sz="0" w:space="0" w:color="auto"/>
      </w:divBdr>
      <w:divsChild>
        <w:div w:id="786898354">
          <w:marLeft w:val="0"/>
          <w:marRight w:val="0"/>
          <w:marTop w:val="0"/>
          <w:marBottom w:val="0"/>
          <w:divBdr>
            <w:top w:val="none" w:sz="0" w:space="0" w:color="auto"/>
            <w:left w:val="none" w:sz="0" w:space="0" w:color="auto"/>
            <w:bottom w:val="none" w:sz="0" w:space="0" w:color="auto"/>
            <w:right w:val="none" w:sz="0" w:space="0" w:color="auto"/>
          </w:divBdr>
        </w:div>
        <w:div w:id="1094398992">
          <w:marLeft w:val="0"/>
          <w:marRight w:val="0"/>
          <w:marTop w:val="0"/>
          <w:marBottom w:val="0"/>
          <w:divBdr>
            <w:top w:val="none" w:sz="0" w:space="0" w:color="auto"/>
            <w:left w:val="none" w:sz="0" w:space="0" w:color="auto"/>
            <w:bottom w:val="none" w:sz="0" w:space="0" w:color="auto"/>
            <w:right w:val="none" w:sz="0" w:space="0" w:color="auto"/>
          </w:divBdr>
        </w:div>
        <w:div w:id="1330253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uriedoutremer50@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1D3313FCD9F4AA623B9CD0EF35582" ma:contentTypeVersion="16" ma:contentTypeDescription="Crée un document." ma:contentTypeScope="" ma:versionID="016dadfd18ed36a985262e68f94f1a8f">
  <xsd:schema xmlns:xsd="http://www.w3.org/2001/XMLSchema" xmlns:xs="http://www.w3.org/2001/XMLSchema" xmlns:p="http://schemas.microsoft.com/office/2006/metadata/properties" xmlns:ns2="e5d6d21b-2e88-4eb5-a67d-ef092e0df798" xmlns:ns3="da2e4f23-22da-4370-8519-b1fbcec109f0" targetNamespace="http://schemas.microsoft.com/office/2006/metadata/properties" ma:root="true" ma:fieldsID="8a35550387b09eae0bb9826711145275" ns2:_="" ns3:_="">
    <xsd:import namespace="e5d6d21b-2e88-4eb5-a67d-ef092e0df798"/>
    <xsd:import namespace="da2e4f23-22da-4370-8519-b1fbcec109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6d21b-2e88-4eb5-a67d-ef092e0d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894145a4-09b2-4962-8767-f835d95ac5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2e4f23-22da-4370-8519-b1fbcec109f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b818c76-8232-491a-ba16-e323ea251626}" ma:internalName="TaxCatchAll" ma:showField="CatchAllData" ma:web="da2e4f23-22da-4370-8519-b1fbcec109f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85452-5EBE-45DD-9600-E2ED8205C663}"/>
</file>

<file path=customXml/itemProps2.xml><?xml version="1.0" encoding="utf-8"?>
<ds:datastoreItem xmlns:ds="http://schemas.openxmlformats.org/officeDocument/2006/customXml" ds:itemID="{A5CB3F16-448D-49B6-8156-3BA3160FA6E8}"/>
</file>

<file path=docProps/app.xml><?xml version="1.0" encoding="utf-8"?>
<Properties xmlns="http://schemas.openxmlformats.org/officeDocument/2006/extended-properties" xmlns:vt="http://schemas.openxmlformats.org/officeDocument/2006/docPropsVTypes">
  <Template>Normal.dotm</Template>
  <TotalTime>8</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Links>
    <vt:vector size="6" baseType="variant">
      <vt:variant>
        <vt:i4>3342357</vt:i4>
      </vt:variant>
      <vt:variant>
        <vt:i4>0</vt:i4>
      </vt:variant>
      <vt:variant>
        <vt:i4>0</vt:i4>
      </vt:variant>
      <vt:variant>
        <vt:i4>5</vt:i4>
      </vt:variant>
      <vt:variant>
        <vt:lpwstr>mailto:ecuriedoutremer50@gmail.com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helene binet</cp:lastModifiedBy>
  <cp:revision>2</cp:revision>
  <cp:lastPrinted>2021-05-29T15:00:00Z</cp:lastPrinted>
  <dcterms:created xsi:type="dcterms:W3CDTF">2023-02-09T07:58:00Z</dcterms:created>
  <dcterms:modified xsi:type="dcterms:W3CDTF">2023-02-09T07:58:00Z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